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38169" w14:textId="39DFB23D" w:rsidR="00C90407" w:rsidRDefault="00C904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EPN</w:t>
      </w:r>
      <w:r w:rsidR="00484836">
        <w:rPr>
          <w:rFonts w:ascii="Arial" w:hAnsi="Arial" w:cs="Arial"/>
          <w:b/>
          <w:sz w:val="28"/>
          <w:szCs w:val="28"/>
        </w:rPr>
        <w:t>545</w:t>
      </w:r>
      <w:r>
        <w:rPr>
          <w:rFonts w:ascii="Arial" w:hAnsi="Arial" w:cs="Arial"/>
          <w:b/>
          <w:sz w:val="28"/>
          <w:szCs w:val="28"/>
        </w:rPr>
        <w:t xml:space="preserve"> DC Transition Project </w:t>
      </w:r>
      <w:proofErr w:type="gramStart"/>
      <w:r>
        <w:rPr>
          <w:rFonts w:ascii="Arial" w:hAnsi="Arial" w:cs="Arial"/>
          <w:b/>
          <w:sz w:val="28"/>
          <w:szCs w:val="28"/>
        </w:rPr>
        <w:t>update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4</w:t>
      </w:r>
    </w:p>
    <w:p w14:paraId="08770AFA" w14:textId="19684F19" w:rsidR="00235DAA" w:rsidRPr="008D3BC2" w:rsidRDefault="008D3BC2">
      <w:pPr>
        <w:rPr>
          <w:rFonts w:ascii="Arial" w:hAnsi="Arial" w:cs="Arial"/>
          <w:b/>
          <w:sz w:val="28"/>
          <w:szCs w:val="28"/>
        </w:rPr>
      </w:pPr>
      <w:r w:rsidRPr="008D3BC2">
        <w:rPr>
          <w:rFonts w:ascii="Arial" w:hAnsi="Arial" w:cs="Arial"/>
          <w:b/>
          <w:sz w:val="28"/>
          <w:szCs w:val="28"/>
        </w:rPr>
        <w:t xml:space="preserve">Text for employers to use to issue to members of the </w:t>
      </w:r>
      <w:r w:rsidR="00D829DF">
        <w:rPr>
          <w:rFonts w:ascii="Arial" w:hAnsi="Arial" w:cs="Arial"/>
          <w:b/>
          <w:sz w:val="28"/>
          <w:szCs w:val="28"/>
        </w:rPr>
        <w:t>DC Schemes (AVC &amp;</w:t>
      </w:r>
      <w:r w:rsidRPr="008D3BC2">
        <w:rPr>
          <w:rFonts w:ascii="Arial" w:hAnsi="Arial" w:cs="Arial"/>
          <w:b/>
          <w:sz w:val="28"/>
          <w:szCs w:val="28"/>
        </w:rPr>
        <w:t xml:space="preserve"> Partnership)</w:t>
      </w:r>
    </w:p>
    <w:p w14:paraId="59ECCBC5" w14:textId="77777777" w:rsidR="008D3BC2" w:rsidRDefault="008D3BC2">
      <w:pPr>
        <w:rPr>
          <w:rFonts w:ascii="Arial" w:hAnsi="Arial" w:cs="Arial"/>
          <w:sz w:val="28"/>
          <w:szCs w:val="28"/>
        </w:rPr>
      </w:pPr>
    </w:p>
    <w:p w14:paraId="6C52322F" w14:textId="77777777" w:rsidR="008D3BC2" w:rsidRDefault="008D3BC2">
      <w:pPr>
        <w:rPr>
          <w:rFonts w:ascii="Arial" w:hAnsi="Arial" w:cs="Arial"/>
          <w:sz w:val="28"/>
          <w:szCs w:val="28"/>
        </w:rPr>
      </w:pPr>
    </w:p>
    <w:p w14:paraId="285C2B50" w14:textId="08022072" w:rsidR="008D3BC2" w:rsidRPr="00016D2C" w:rsidRDefault="00016D2C">
      <w:pPr>
        <w:rPr>
          <w:rFonts w:ascii="Arial" w:hAnsi="Arial" w:cs="Arial"/>
          <w:color w:val="FF0000"/>
        </w:rPr>
      </w:pPr>
      <w:r w:rsidRPr="00016D2C">
        <w:rPr>
          <w:rFonts w:ascii="Arial" w:hAnsi="Arial" w:cs="Arial"/>
          <w:color w:val="FF0000"/>
        </w:rPr>
        <w:t>&lt;Enter appropriate salutation&gt;&gt;</w:t>
      </w:r>
    </w:p>
    <w:p w14:paraId="72F667D0" w14:textId="77777777" w:rsidR="00D829DF" w:rsidRDefault="00D829DF">
      <w:pPr>
        <w:rPr>
          <w:rFonts w:ascii="Arial" w:hAnsi="Arial" w:cs="Arial"/>
        </w:rPr>
      </w:pPr>
    </w:p>
    <w:p w14:paraId="71F988E6" w14:textId="2EE30A30" w:rsidR="00D829DF" w:rsidRDefault="00D829DF">
      <w:pPr>
        <w:rPr>
          <w:rFonts w:ascii="Arial" w:hAnsi="Arial" w:cs="Arial"/>
        </w:rPr>
      </w:pPr>
      <w:r>
        <w:rPr>
          <w:rFonts w:ascii="Arial" w:hAnsi="Arial" w:cs="Arial"/>
        </w:rPr>
        <w:t>Our records show that you are a member of one of the Defined Co</w:t>
      </w:r>
      <w:r w:rsidR="00B67336">
        <w:rPr>
          <w:rFonts w:ascii="Arial" w:hAnsi="Arial" w:cs="Arial"/>
        </w:rPr>
        <w:t xml:space="preserve">ntribution (DC) pension schemes </w:t>
      </w:r>
      <w:r w:rsidR="008620A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either the Additional Voluntary Contribution (AVC) scheme or the Partnership Pension Account.</w:t>
      </w:r>
    </w:p>
    <w:p w14:paraId="0D05E6F4" w14:textId="77777777" w:rsidR="00D829DF" w:rsidRDefault="00D829DF">
      <w:pPr>
        <w:rPr>
          <w:rFonts w:ascii="Arial" w:hAnsi="Arial" w:cs="Arial"/>
        </w:rPr>
      </w:pPr>
    </w:p>
    <w:p w14:paraId="3679DACF" w14:textId="30523BE3" w:rsidR="00D829DF" w:rsidRDefault="00D829DF">
      <w:pPr>
        <w:rPr>
          <w:rFonts w:ascii="Arial" w:hAnsi="Arial" w:cs="Arial"/>
        </w:rPr>
      </w:pPr>
      <w:r>
        <w:rPr>
          <w:rFonts w:ascii="Arial" w:hAnsi="Arial" w:cs="Arial"/>
        </w:rPr>
        <w:t>Civil Service Pensions ha</w:t>
      </w:r>
      <w:r w:rsidR="00C9040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appointed Legal &amp; General as the new provider of the DC pension schemes from September 2018. The DC Pension Scheme Manager will be writing to you in late July to te</w:t>
      </w:r>
      <w:r w:rsidR="00B71E57">
        <w:rPr>
          <w:rFonts w:ascii="Arial" w:hAnsi="Arial" w:cs="Arial"/>
        </w:rPr>
        <w:t xml:space="preserve">ll you </w:t>
      </w:r>
      <w:r>
        <w:rPr>
          <w:rFonts w:ascii="Arial" w:hAnsi="Arial" w:cs="Arial"/>
        </w:rPr>
        <w:t>what this means for your existing pension plan. We would encourage you to read this letter so that you understand the changes that are being made.</w:t>
      </w:r>
    </w:p>
    <w:p w14:paraId="7BCC0B91" w14:textId="77777777" w:rsidR="00D829DF" w:rsidRDefault="00D829DF">
      <w:pPr>
        <w:rPr>
          <w:rFonts w:ascii="Arial" w:hAnsi="Arial" w:cs="Arial"/>
        </w:rPr>
      </w:pPr>
    </w:p>
    <w:p w14:paraId="5DE4A7BE" w14:textId="7DEC768E" w:rsidR="00D829DF" w:rsidRDefault="00D82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not received the letter by 14 August then please email </w:t>
      </w:r>
      <w:r w:rsidR="00A96CEE">
        <w:rPr>
          <w:rFonts w:ascii="Arial" w:hAnsi="Arial" w:cs="Arial"/>
        </w:rPr>
        <w:fldChar w:fldCharType="begin"/>
      </w:r>
      <w:r w:rsidR="00A96CEE">
        <w:rPr>
          <w:rFonts w:ascii="Arial" w:hAnsi="Arial" w:cs="Arial"/>
        </w:rPr>
        <w:instrText xml:space="preserve"> HYPERLINK "mailto:</w:instrText>
      </w:r>
      <w:r w:rsidR="00A96CEE" w:rsidRPr="00A96CEE">
        <w:rPr>
          <w:rFonts w:ascii="Arial" w:hAnsi="Arial" w:cs="Arial"/>
        </w:rPr>
        <w:instrText>DC.Provider@cabinetoffice.gov.uk</w:instrText>
      </w:r>
      <w:r w:rsidR="00A96CEE">
        <w:rPr>
          <w:rFonts w:ascii="Arial" w:hAnsi="Arial" w:cs="Arial"/>
        </w:rPr>
        <w:instrText xml:space="preserve">" </w:instrText>
      </w:r>
      <w:r w:rsidR="00A96CEE">
        <w:rPr>
          <w:rFonts w:ascii="Arial" w:hAnsi="Arial" w:cs="Arial"/>
        </w:rPr>
        <w:fldChar w:fldCharType="separate"/>
      </w:r>
      <w:r w:rsidR="00A96CEE" w:rsidRPr="00A96CEE">
        <w:rPr>
          <w:rStyle w:val="Hyperlink"/>
          <w:rFonts w:ascii="Arial" w:hAnsi="Arial" w:cs="Arial"/>
        </w:rPr>
        <w:t>DC.Provider@cabinetoffice.gov.uk</w:t>
      </w:r>
      <w:ins w:id="0" w:author="John Sherlock" w:date="2018-07-25T09:04:00Z">
        <w:r w:rsidR="00A96CEE">
          <w:rPr>
            <w:rFonts w:ascii="Arial" w:hAnsi="Arial" w:cs="Arial"/>
          </w:rPr>
          <w:fldChar w:fldCharType="end"/>
        </w:r>
      </w:ins>
      <w:r>
        <w:rPr>
          <w:rFonts w:ascii="Arial" w:hAnsi="Arial" w:cs="Arial"/>
        </w:rPr>
        <w:t>. The project team will be able to investigate and provide a duplicate letter.</w:t>
      </w:r>
    </w:p>
    <w:p w14:paraId="28041DC9" w14:textId="77777777" w:rsidR="00D829DF" w:rsidRDefault="00D829DF">
      <w:pPr>
        <w:rPr>
          <w:rFonts w:ascii="Arial" w:hAnsi="Arial" w:cs="Arial"/>
        </w:rPr>
      </w:pPr>
    </w:p>
    <w:p w14:paraId="40F761DD" w14:textId="77777777" w:rsidR="00D829DF" w:rsidRDefault="00D829DF">
      <w:pPr>
        <w:rPr>
          <w:rFonts w:ascii="Arial" w:hAnsi="Arial" w:cs="Arial"/>
        </w:rPr>
      </w:pPr>
      <w:r>
        <w:rPr>
          <w:rFonts w:ascii="Arial" w:hAnsi="Arial" w:cs="Arial"/>
        </w:rPr>
        <w:t>Best Wishes</w:t>
      </w:r>
    </w:p>
    <w:p w14:paraId="6D723DD0" w14:textId="77777777" w:rsidR="00D829DF" w:rsidRDefault="00D829DF">
      <w:pPr>
        <w:rPr>
          <w:rFonts w:ascii="Arial" w:hAnsi="Arial" w:cs="Arial"/>
        </w:rPr>
      </w:pPr>
    </w:p>
    <w:p w14:paraId="52BA4F4B" w14:textId="77777777" w:rsidR="00D829DF" w:rsidRPr="008D3BC2" w:rsidRDefault="00D829DF">
      <w:pPr>
        <w:rPr>
          <w:rFonts w:ascii="Arial" w:hAnsi="Arial" w:cs="Arial"/>
        </w:rPr>
      </w:pPr>
      <w:bookmarkStart w:id="1" w:name="_GoBack"/>
      <w:bookmarkEnd w:id="1"/>
    </w:p>
    <w:sectPr w:rsidR="00D829DF" w:rsidRPr="008D3BC2" w:rsidSect="008A6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DC2D8D" w15:done="0"/>
  <w15:commentEx w15:paraId="5080DE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50395" w14:textId="77777777" w:rsidR="00C90407" w:rsidRDefault="00C90407" w:rsidP="00C90407">
      <w:r>
        <w:separator/>
      </w:r>
    </w:p>
  </w:endnote>
  <w:endnote w:type="continuationSeparator" w:id="0">
    <w:p w14:paraId="635D2A57" w14:textId="77777777" w:rsidR="00C90407" w:rsidRDefault="00C90407" w:rsidP="00C9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F1649" w14:textId="77777777" w:rsidR="00484836" w:rsidRDefault="004848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2301F" w14:textId="1B43DD3C" w:rsidR="00C90407" w:rsidRPr="00484836" w:rsidRDefault="00C90407" w:rsidP="00484836">
    <w:pPr>
      <w:pStyle w:val="Footer"/>
      <w:jc w:val="center"/>
      <w:rPr>
        <w:rFonts w:ascii="Arial" w:hAnsi="Arial" w:cs="Arial"/>
      </w:rPr>
    </w:pPr>
    <w:r w:rsidRPr="00484836">
      <w:rPr>
        <w:rFonts w:ascii="Arial" w:hAnsi="Arial" w:cs="Arial"/>
      </w:rPr>
      <w:t>DC Transition Project update 4</w:t>
    </w:r>
  </w:p>
  <w:p w14:paraId="2A18FA37" w14:textId="3691BC23" w:rsidR="00C90407" w:rsidRPr="00484836" w:rsidRDefault="00C90407" w:rsidP="00484836">
    <w:pPr>
      <w:pStyle w:val="Footer"/>
      <w:jc w:val="center"/>
      <w:rPr>
        <w:rFonts w:ascii="Arial" w:hAnsi="Arial" w:cs="Arial"/>
      </w:rPr>
    </w:pPr>
    <w:r w:rsidRPr="00484836">
      <w:rPr>
        <w:rFonts w:ascii="Arial" w:hAnsi="Arial" w:cs="Arial"/>
      </w:rPr>
      <w:t>Text for employers to use</w:t>
    </w:r>
  </w:p>
  <w:p w14:paraId="2D13B674" w14:textId="77777777" w:rsidR="00C90407" w:rsidRDefault="00C90407" w:rsidP="00484836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Annex C</w:t>
    </w:r>
  </w:p>
  <w:p w14:paraId="5460AE8D" w14:textId="47B02C0C" w:rsidR="00C90407" w:rsidRPr="00484836" w:rsidRDefault="00C90407" w:rsidP="00484836">
    <w:pPr>
      <w:pStyle w:val="Footer"/>
      <w:jc w:val="center"/>
      <w:rPr>
        <w:rFonts w:ascii="Arial" w:hAnsi="Arial" w:cs="Arial"/>
      </w:rPr>
    </w:pPr>
    <w:r w:rsidRPr="00484836">
      <w:rPr>
        <w:rFonts w:ascii="Arial" w:hAnsi="Arial" w:cs="Arial"/>
      </w:rPr>
      <w:t xml:space="preserve">Version </w:t>
    </w:r>
    <w:r w:rsidR="00484836">
      <w:rPr>
        <w:rFonts w:ascii="Arial" w:hAnsi="Arial" w:cs="Arial"/>
      </w:rPr>
      <w:t>Final</w:t>
    </w:r>
  </w:p>
  <w:p w14:paraId="582B1F06" w14:textId="77777777" w:rsidR="00C90407" w:rsidRDefault="00C904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B389" w14:textId="77777777" w:rsidR="00484836" w:rsidRDefault="00484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13CEA" w14:textId="77777777" w:rsidR="00C90407" w:rsidRDefault="00C90407" w:rsidP="00C90407">
      <w:r>
        <w:separator/>
      </w:r>
    </w:p>
  </w:footnote>
  <w:footnote w:type="continuationSeparator" w:id="0">
    <w:p w14:paraId="68F8058F" w14:textId="77777777" w:rsidR="00C90407" w:rsidRDefault="00C90407" w:rsidP="00C90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13D90" w14:textId="77777777" w:rsidR="00484836" w:rsidRDefault="004848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449076"/>
      <w:docPartObj>
        <w:docPartGallery w:val="Watermarks"/>
        <w:docPartUnique/>
      </w:docPartObj>
    </w:sdtPr>
    <w:sdtEndPr/>
    <w:sdtContent>
      <w:p w14:paraId="7EFE5184" w14:textId="213D82E5" w:rsidR="00C90407" w:rsidRDefault="00050FC8">
        <w:pPr>
          <w:pStyle w:val="Header"/>
        </w:pPr>
        <w:r>
          <w:rPr>
            <w:noProof/>
            <w:lang w:val="en-US" w:eastAsia="zh-TW"/>
          </w:rPr>
          <w:pict w14:anchorId="39D4019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992894" o:spid="_x0000_s2049" type="#_x0000_t136" style="position:absolute;margin-left:0;margin-top:0;width:292.55pt;height:292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138B2" w14:textId="77777777" w:rsidR="00484836" w:rsidRDefault="00484836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vin Hughes">
    <w15:presenceInfo w15:providerId="AD" w15:userId="S-1-5-21-1141400437-1419162236-2865881067-3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C2"/>
    <w:rsid w:val="00016D2C"/>
    <w:rsid w:val="00050FC8"/>
    <w:rsid w:val="00235DAA"/>
    <w:rsid w:val="00484836"/>
    <w:rsid w:val="007B5FC9"/>
    <w:rsid w:val="008620A7"/>
    <w:rsid w:val="008A6B58"/>
    <w:rsid w:val="008D3BC2"/>
    <w:rsid w:val="00A32323"/>
    <w:rsid w:val="00A96CEE"/>
    <w:rsid w:val="00B67336"/>
    <w:rsid w:val="00B71E57"/>
    <w:rsid w:val="00C90407"/>
    <w:rsid w:val="00D06D81"/>
    <w:rsid w:val="00D829DF"/>
    <w:rsid w:val="00E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C995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9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29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9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9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9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9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29DF"/>
  </w:style>
  <w:style w:type="paragraph" w:styleId="BalloonText">
    <w:name w:val="Balloon Text"/>
    <w:basedOn w:val="Normal"/>
    <w:link w:val="BalloonTextChar"/>
    <w:uiPriority w:val="99"/>
    <w:semiHidden/>
    <w:unhideWhenUsed/>
    <w:rsid w:val="00D829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4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407"/>
  </w:style>
  <w:style w:type="paragraph" w:styleId="Footer">
    <w:name w:val="footer"/>
    <w:basedOn w:val="Normal"/>
    <w:link w:val="FooterChar"/>
    <w:uiPriority w:val="99"/>
    <w:unhideWhenUsed/>
    <w:rsid w:val="00C904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9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29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9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9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9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9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29DF"/>
  </w:style>
  <w:style w:type="paragraph" w:styleId="BalloonText">
    <w:name w:val="Balloon Text"/>
    <w:basedOn w:val="Normal"/>
    <w:link w:val="BalloonTextChar"/>
    <w:uiPriority w:val="99"/>
    <w:semiHidden/>
    <w:unhideWhenUsed/>
    <w:rsid w:val="00D829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4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407"/>
  </w:style>
  <w:style w:type="paragraph" w:styleId="Footer">
    <w:name w:val="footer"/>
    <w:basedOn w:val="Normal"/>
    <w:link w:val="FooterChar"/>
    <w:uiPriority w:val="99"/>
    <w:unhideWhenUsed/>
    <w:rsid w:val="00C904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3960D-332A-4E3A-9CFE-ED066796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Equiniti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Ben Perry</cp:lastModifiedBy>
  <cp:revision>2</cp:revision>
  <dcterms:created xsi:type="dcterms:W3CDTF">2018-07-25T10:36:00Z</dcterms:created>
  <dcterms:modified xsi:type="dcterms:W3CDTF">2018-07-25T10:36:00Z</dcterms:modified>
</cp:coreProperties>
</file>