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04" w:rsidRDefault="007A226A">
      <w:pPr>
        <w:spacing w:after="0"/>
        <w:ind w:left="484"/>
        <w:jc w:val="center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  <w:ind w:left="484"/>
        <w:jc w:val="center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515"/>
        <w:ind w:left="3762" w:hanging="10"/>
      </w:pPr>
      <w:r>
        <w:rPr>
          <w:rFonts w:ascii="Arial" w:eastAsia="Arial" w:hAnsi="Arial" w:cs="Arial"/>
        </w:rPr>
        <w:t xml:space="preserve">Employer pension guide </w:t>
      </w:r>
    </w:p>
    <w:p w:rsidR="00D60E04" w:rsidRDefault="007A226A">
      <w:pPr>
        <w:pStyle w:val="Heading1"/>
      </w:pPr>
      <w:r>
        <w:t>Annex 12B</w:t>
      </w:r>
      <w:r>
        <w:rPr>
          <w:b/>
          <w:color w:val="000000"/>
        </w:rPr>
        <w:t xml:space="preserve"> </w:t>
      </w:r>
    </w:p>
    <w:p w:rsidR="00D60E04" w:rsidRDefault="007A226A">
      <w:pPr>
        <w:spacing w:after="5"/>
        <w:ind w:left="-29" w:right="-451"/>
      </w:pPr>
      <w:r>
        <w:rPr>
          <w:noProof/>
        </w:rPr>
        <mc:AlternateContent>
          <mc:Choice Requires="wpg">
            <w:drawing>
              <wp:inline distT="0" distB="0" distL="0" distR="0">
                <wp:extent cx="6301740" cy="56388"/>
                <wp:effectExtent l="0" t="0" r="0" b="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56388"/>
                          <a:chOff x="0" y="0"/>
                          <a:chExt cx="6301740" cy="56388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630174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40" h="56388">
                                <a:moveTo>
                                  <a:pt x="0" y="0"/>
                                </a:moveTo>
                                <a:lnTo>
                                  <a:pt x="6301740" y="0"/>
                                </a:lnTo>
                                <a:lnTo>
                                  <a:pt x="630174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5" style="width:496.2pt;height:4.44pt;mso-position-horizontal-relative:char;mso-position-vertical-relative:line" coordsize="63017,563">
                <v:shape id="Shape 995" style="position:absolute;width:63017;height:563;left:0;top:0;" coordsize="6301740,56388" path="m0,0l6301740,0l6301740,56388l0,56388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D60E04" w:rsidRDefault="007A226A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</w:pPr>
      <w:r>
        <w:rPr>
          <w:rFonts w:ascii="Arial" w:eastAsia="Arial" w:hAnsi="Arial" w:cs="Arial"/>
          <w:color w:val="008080"/>
        </w:rPr>
        <w:t xml:space="preserve">Useful addresses </w:t>
      </w:r>
    </w:p>
    <w:p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Government Actuary’s Department (GAD) </w:t>
      </w:r>
    </w:p>
    <w:p w:rsidR="00D60E04" w:rsidRDefault="007A226A">
      <w:pPr>
        <w:spacing w:after="0"/>
        <w:ind w:left="-5" w:hanging="10"/>
      </w:pPr>
      <w:proofErr w:type="spellStart"/>
      <w:r>
        <w:rPr>
          <w:rFonts w:ascii="Arial" w:eastAsia="Arial" w:hAnsi="Arial" w:cs="Arial"/>
        </w:rPr>
        <w:t>Finlaison</w:t>
      </w:r>
      <w:proofErr w:type="spellEnd"/>
      <w:r>
        <w:rPr>
          <w:rFonts w:ascii="Arial" w:eastAsia="Arial" w:hAnsi="Arial" w:cs="Arial"/>
        </w:rPr>
        <w:t xml:space="preserve"> House </w:t>
      </w:r>
    </w:p>
    <w:p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15-17 </w:t>
      </w:r>
      <w:proofErr w:type="spellStart"/>
      <w:r>
        <w:rPr>
          <w:rFonts w:ascii="Arial" w:eastAsia="Arial" w:hAnsi="Arial" w:cs="Arial"/>
        </w:rPr>
        <w:t>Furnival</w:t>
      </w:r>
      <w:proofErr w:type="spellEnd"/>
      <w:r>
        <w:rPr>
          <w:rFonts w:ascii="Arial" w:eastAsia="Arial" w:hAnsi="Arial" w:cs="Arial"/>
        </w:rPr>
        <w:t xml:space="preserve"> Street LONDON </w:t>
      </w:r>
    </w:p>
    <w:p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EC4A 1AB </w:t>
      </w:r>
    </w:p>
    <w:p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Staff Transfers section: </w:t>
      </w:r>
    </w:p>
    <w:p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Tel: 020 7211 2676 or 020 7211 2752 </w:t>
      </w:r>
    </w:p>
    <w:p w:rsidR="00D60E04" w:rsidRDefault="007A226A">
      <w:pPr>
        <w:spacing w:after="0"/>
      </w:pPr>
      <w:r>
        <w:rPr>
          <w:rFonts w:ascii="Arial" w:eastAsia="Arial" w:hAnsi="Arial" w:cs="Arial"/>
        </w:rPr>
        <w:t xml:space="preserve">(Also, see </w:t>
      </w:r>
      <w:hyperlink r:id="rId4">
        <w:r>
          <w:rPr>
            <w:rFonts w:ascii="Arial" w:eastAsia="Arial" w:hAnsi="Arial" w:cs="Arial"/>
            <w:color w:val="26355E"/>
            <w:u w:val="single" w:color="26355E"/>
          </w:rPr>
          <w:t>https://www.gov.uk/staff</w:t>
        </w:r>
      </w:hyperlink>
      <w:hyperlink r:id="rId5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6">
        <w:r>
          <w:rPr>
            <w:rFonts w:ascii="Arial" w:eastAsia="Arial" w:hAnsi="Arial" w:cs="Arial"/>
            <w:color w:val="26355E"/>
            <w:u w:val="single" w:color="26355E"/>
          </w:rPr>
          <w:t>transfers</w:t>
        </w:r>
      </w:hyperlink>
      <w:hyperlink r:id="rId7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8">
        <w:r>
          <w:rPr>
            <w:rFonts w:ascii="Arial" w:eastAsia="Arial" w:hAnsi="Arial" w:cs="Arial"/>
            <w:color w:val="26355E"/>
            <w:u w:val="single" w:color="26355E"/>
          </w:rPr>
          <w:t>public</w:t>
        </w:r>
      </w:hyperlink>
      <w:hyperlink r:id="rId9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10">
        <w:r>
          <w:rPr>
            <w:rFonts w:ascii="Arial" w:eastAsia="Arial" w:hAnsi="Arial" w:cs="Arial"/>
            <w:color w:val="26355E"/>
            <w:u w:val="single" w:color="26355E"/>
          </w:rPr>
          <w:t>service</w:t>
        </w:r>
      </w:hyperlink>
      <w:hyperlink r:id="rId11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12">
        <w:r>
          <w:rPr>
            <w:rFonts w:ascii="Arial" w:eastAsia="Arial" w:hAnsi="Arial" w:cs="Arial"/>
            <w:color w:val="26355E"/>
            <w:u w:val="single" w:color="26355E"/>
          </w:rPr>
          <w:t>pension</w:t>
        </w:r>
      </w:hyperlink>
      <w:hyperlink r:id="rId13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14">
        <w:r>
          <w:rPr>
            <w:rFonts w:ascii="Arial" w:eastAsia="Arial" w:hAnsi="Arial" w:cs="Arial"/>
            <w:color w:val="26355E"/>
            <w:u w:val="single" w:color="26355E"/>
          </w:rPr>
          <w:t>schemes</w:t>
        </w:r>
      </w:hyperlink>
      <w:hyperlink r:id="rId15">
        <w:r>
          <w:rPr>
            <w:rFonts w:ascii="Arial" w:eastAsia="Arial" w:hAnsi="Arial" w:cs="Arial"/>
          </w:rPr>
          <w:t>)</w:t>
        </w:r>
      </w:hyperlink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For broad comparability enquiries: E-mail: </w:t>
      </w:r>
      <w:r>
        <w:rPr>
          <w:rFonts w:ascii="Arial" w:eastAsia="Arial" w:hAnsi="Arial" w:cs="Arial"/>
          <w:color w:val="0000FF"/>
          <w:u w:val="single" w:color="0000FF"/>
        </w:rPr>
        <w:t>staff.transfers@gad.gov.uk</w:t>
      </w: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For bulk transfer enquiries: </w:t>
      </w:r>
    </w:p>
    <w:p w:rsidR="00D60E04" w:rsidRDefault="007A226A">
      <w:pPr>
        <w:spacing w:after="0"/>
      </w:pPr>
      <w:r>
        <w:rPr>
          <w:rFonts w:ascii="Arial" w:eastAsia="Arial" w:hAnsi="Arial" w:cs="Arial"/>
        </w:rPr>
        <w:t xml:space="preserve">E-mail: </w:t>
      </w:r>
      <w:r>
        <w:rPr>
          <w:rFonts w:ascii="Arial" w:eastAsia="Arial" w:hAnsi="Arial" w:cs="Arial"/>
          <w:color w:val="0000FF"/>
          <w:u w:val="single" w:color="0000FF"/>
        </w:rPr>
        <w:t>PCSPS.stafftransfers@gad.gsi.gov.uk</w:t>
      </w: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112"/>
        <w:rPr>
          <w:ins w:id="0" w:author="Martin Greaves" w:date="2022-03-16T10:31:00Z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A226A" w:rsidRDefault="007A226A">
      <w:pPr>
        <w:spacing w:after="112"/>
        <w:rPr>
          <w:rFonts w:ascii="Arial" w:eastAsia="Arial" w:hAnsi="Arial" w:cs="Arial"/>
        </w:rPr>
      </w:pPr>
    </w:p>
    <w:p w:rsidR="007A226A" w:rsidRPr="00D84B60" w:rsidRDefault="007A226A">
      <w:pPr>
        <w:spacing w:after="112"/>
        <w:rPr>
          <w:rFonts w:ascii="Arial" w:hAnsi="Arial" w:cs="Arial"/>
        </w:rPr>
      </w:pPr>
      <w:proofErr w:type="spellStart"/>
      <w:r w:rsidRPr="00D84B60">
        <w:rPr>
          <w:rFonts w:ascii="Arial" w:hAnsi="Arial" w:cs="Arial"/>
        </w:rPr>
        <w:t>MyCSP</w:t>
      </w:r>
      <w:proofErr w:type="spellEnd"/>
      <w:r w:rsidRPr="00D84B60">
        <w:rPr>
          <w:rFonts w:ascii="Arial" w:hAnsi="Arial" w:cs="Arial"/>
        </w:rPr>
        <w:t xml:space="preserve"> (Pension Scheme Administrator)</w:t>
      </w:r>
    </w:p>
    <w:p w:rsidR="007A226A" w:rsidRPr="00D84B60" w:rsidRDefault="007A226A">
      <w:pPr>
        <w:spacing w:after="112"/>
        <w:rPr>
          <w:rFonts w:ascii="Arial" w:hAnsi="Arial" w:cs="Arial"/>
        </w:rPr>
      </w:pPr>
      <w:r w:rsidRPr="00D84B60">
        <w:rPr>
          <w:rFonts w:ascii="Arial" w:hAnsi="Arial" w:cs="Arial"/>
        </w:rPr>
        <w:t>PO Box 2017, Liverpool, L2 2BW</w:t>
      </w:r>
      <w:bookmarkStart w:id="1" w:name="_GoBack"/>
      <w:bookmarkEnd w:id="1"/>
    </w:p>
    <w:p w:rsidR="007A226A" w:rsidRPr="00D84B60" w:rsidRDefault="007A226A">
      <w:pPr>
        <w:spacing w:after="112"/>
        <w:rPr>
          <w:rFonts w:ascii="Arial" w:hAnsi="Arial" w:cs="Arial"/>
        </w:rPr>
      </w:pPr>
      <w:r w:rsidRPr="00D84B60">
        <w:rPr>
          <w:rFonts w:ascii="Arial" w:hAnsi="Arial" w:cs="Arial"/>
        </w:rPr>
        <w:t xml:space="preserve">E-mail: </w:t>
      </w:r>
      <w:hyperlink r:id="rId16" w:history="1">
        <w:r w:rsidRPr="00D84B60">
          <w:rPr>
            <w:rStyle w:val="Hyperlink"/>
            <w:rFonts w:ascii="Arial" w:hAnsi="Arial" w:cs="Arial"/>
          </w:rPr>
          <w:t>bulktransfers@mycsp.co.uk</w:t>
        </w:r>
      </w:hyperlink>
    </w:p>
    <w:p w:rsidR="007A226A" w:rsidRDefault="007A226A">
      <w:pPr>
        <w:spacing w:after="112"/>
      </w:pPr>
    </w:p>
    <w:p w:rsidR="007A226A" w:rsidRDefault="007A226A">
      <w:pPr>
        <w:spacing w:after="112"/>
      </w:pPr>
    </w:p>
    <w:p w:rsidR="00D60E04" w:rsidRDefault="007A226A">
      <w:pPr>
        <w:spacing w:after="124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spacing w:after="153"/>
      </w:pPr>
      <w:r>
        <w:rPr>
          <w:rFonts w:ascii="Arial" w:eastAsia="Arial" w:hAnsi="Arial" w:cs="Arial"/>
          <w:sz w:val="20"/>
        </w:rPr>
        <w:t xml:space="preserve"> </w:t>
      </w:r>
    </w:p>
    <w:p w:rsidR="00D60E04" w:rsidRDefault="007A226A">
      <w:pPr>
        <w:spacing w:after="197"/>
      </w:pPr>
      <w:r>
        <w:rPr>
          <w:rFonts w:ascii="Arial" w:eastAsia="Arial" w:hAnsi="Arial" w:cs="Arial"/>
          <w:sz w:val="20"/>
        </w:rPr>
        <w:t xml:space="preserve"> </w:t>
      </w:r>
    </w:p>
    <w:p w:rsidR="00D60E04" w:rsidRDefault="007A226A">
      <w:pPr>
        <w:spacing w:after="7923"/>
        <w:ind w:left="480"/>
      </w:pPr>
      <w:r>
        <w:rPr>
          <w:rFonts w:ascii="Arial" w:eastAsia="Arial" w:hAnsi="Arial" w:cs="Arial"/>
        </w:rPr>
        <w:t xml:space="preserve"> </w:t>
      </w:r>
    </w:p>
    <w:p w:rsidR="00D60E04" w:rsidRDefault="007A226A">
      <w:pPr>
        <w:pStyle w:val="Heading2"/>
      </w:pPr>
      <w:r>
        <w:lastRenderedPageBreak/>
        <w:t xml:space="preserve">V1.0 - 27.05.14  </w:t>
      </w:r>
    </w:p>
    <w:sectPr w:rsidR="00D60E04">
      <w:pgSz w:w="11904" w:h="16841"/>
      <w:pgMar w:top="1440" w:right="144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Greaves">
    <w15:presenceInfo w15:providerId="AD" w15:userId="S-1-5-21-2947113239-1301150687-2339263161-4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04"/>
    <w:rsid w:val="007A226A"/>
    <w:rsid w:val="00B374F1"/>
    <w:rsid w:val="00D60E04"/>
    <w:rsid w:val="00D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21A56-E4FB-4E92-9A10-BB2F735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808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8080"/>
      <w:sz w:val="40"/>
    </w:rPr>
  </w:style>
  <w:style w:type="character" w:styleId="Hyperlink">
    <w:name w:val="Hyperlink"/>
    <w:basedOn w:val="DefaultParagraphFont"/>
    <w:uiPriority w:val="99"/>
    <w:unhideWhenUsed/>
    <w:rsid w:val="007A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2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aff-transfers-public-service-pension-schemes" TargetMode="External"/><Relationship Id="rId13" Type="http://schemas.openxmlformats.org/officeDocument/2006/relationships/hyperlink" Target="https://www.gov.uk/staff-transfers-public-service-pension-schemes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staff-transfers-public-service-pension-schemes" TargetMode="External"/><Relationship Id="rId12" Type="http://schemas.openxmlformats.org/officeDocument/2006/relationships/hyperlink" Target="https://www.gov.uk/staff-transfers-public-service-pension-schem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ulktransfers@mycsp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staff-transfers-public-service-pension-schemes" TargetMode="External"/><Relationship Id="rId11" Type="http://schemas.openxmlformats.org/officeDocument/2006/relationships/hyperlink" Target="https://www.gov.uk/staff-transfers-public-service-pension-schemes" TargetMode="External"/><Relationship Id="rId5" Type="http://schemas.openxmlformats.org/officeDocument/2006/relationships/hyperlink" Target="https://www.gov.uk/staff-transfers-public-service-pension-schemes" TargetMode="External"/><Relationship Id="rId15" Type="http://schemas.openxmlformats.org/officeDocument/2006/relationships/hyperlink" Target="https://www.gov.uk/staff-transfers-public-service-pension-schemes" TargetMode="External"/><Relationship Id="rId10" Type="http://schemas.openxmlformats.org/officeDocument/2006/relationships/hyperlink" Target="https://www.gov.uk/staff-transfers-public-service-pension-schem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uk/staff-transfers-public-service-pension-schemes" TargetMode="External"/><Relationship Id="rId9" Type="http://schemas.openxmlformats.org/officeDocument/2006/relationships/hyperlink" Target="https://www.gov.uk/staff-transfers-public-service-pension-schemes" TargetMode="External"/><Relationship Id="rId14" Type="http://schemas.openxmlformats.org/officeDocument/2006/relationships/hyperlink" Target="https://www.gov.uk/staff-transfers-public-service-pension-sc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Batts</dc:creator>
  <cp:keywords/>
  <cp:lastModifiedBy>Graeme Rowe</cp:lastModifiedBy>
  <cp:revision>4</cp:revision>
  <dcterms:created xsi:type="dcterms:W3CDTF">2022-03-16T10:09:00Z</dcterms:created>
  <dcterms:modified xsi:type="dcterms:W3CDTF">2022-03-25T13:34:00Z</dcterms:modified>
</cp:coreProperties>
</file>